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A9422" w14:textId="77777777" w:rsidR="00D35D9B" w:rsidRDefault="00D35D9B" w:rsidP="009B7FBC">
      <w:p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BDS tactics and the IHRA definition of anti-Semitism  </w:t>
      </w:r>
    </w:p>
    <w:p w14:paraId="16A29921" w14:textId="7DC1CA31" w:rsidR="00990AE5" w:rsidRPr="00D35D9B" w:rsidRDefault="00DA34DE" w:rsidP="009B7FBC">
      <w:pPr>
        <w:spacing w:line="480" w:lineRule="auto"/>
        <w:jc w:val="both"/>
        <w:rPr>
          <w:rFonts w:ascii="Times New Roman" w:hAnsi="Times New Roman" w:cs="Times New Roman"/>
          <w:i/>
          <w:iCs/>
          <w:sz w:val="24"/>
          <w:szCs w:val="24"/>
        </w:rPr>
      </w:pPr>
      <w:bookmarkStart w:id="0" w:name="_GoBack"/>
      <w:bookmarkEnd w:id="0"/>
      <w:r>
        <w:rPr>
          <w:rFonts w:ascii="Times New Roman" w:hAnsi="Times New Roman" w:cs="Times New Roman"/>
          <w:sz w:val="24"/>
          <w:szCs w:val="24"/>
        </w:rPr>
        <w:br/>
      </w:r>
      <w:r w:rsidR="00E853CD" w:rsidRPr="009B7FBC">
        <w:rPr>
          <w:rFonts w:ascii="Times New Roman" w:hAnsi="Times New Roman" w:cs="Times New Roman"/>
          <w:sz w:val="24"/>
          <w:szCs w:val="24"/>
        </w:rPr>
        <w:t xml:space="preserve">The cornerstone of any democratic </w:t>
      </w:r>
      <w:r w:rsidR="009810F9">
        <w:rPr>
          <w:rFonts w:ascii="Times New Roman" w:hAnsi="Times New Roman" w:cs="Times New Roman"/>
          <w:sz w:val="24"/>
          <w:szCs w:val="24"/>
        </w:rPr>
        <w:t>society and rule of law</w:t>
      </w:r>
      <w:r w:rsidR="00E853CD" w:rsidRPr="009B7FBC">
        <w:rPr>
          <w:rFonts w:ascii="Times New Roman" w:hAnsi="Times New Roman" w:cs="Times New Roman"/>
          <w:sz w:val="24"/>
          <w:szCs w:val="24"/>
        </w:rPr>
        <w:t xml:space="preserve"> is to enjoy unhindered freedom</w:t>
      </w:r>
      <w:r w:rsidR="009810F9">
        <w:rPr>
          <w:rFonts w:ascii="Times New Roman" w:hAnsi="Times New Roman" w:cs="Times New Roman"/>
          <w:sz w:val="24"/>
          <w:szCs w:val="24"/>
        </w:rPr>
        <w:t>s</w:t>
      </w:r>
      <w:r w:rsidR="00E853CD" w:rsidRPr="009B7FBC">
        <w:rPr>
          <w:rFonts w:ascii="Times New Roman" w:hAnsi="Times New Roman" w:cs="Times New Roman"/>
          <w:sz w:val="24"/>
          <w:szCs w:val="24"/>
        </w:rPr>
        <w:t xml:space="preserve"> that </w:t>
      </w:r>
      <w:r w:rsidR="009810F9">
        <w:rPr>
          <w:rFonts w:ascii="Times New Roman" w:hAnsi="Times New Roman" w:cs="Times New Roman"/>
          <w:sz w:val="24"/>
          <w:szCs w:val="24"/>
        </w:rPr>
        <w:t>are</w:t>
      </w:r>
      <w:r w:rsidR="00E853CD" w:rsidRPr="009B7FBC">
        <w:rPr>
          <w:rFonts w:ascii="Times New Roman" w:hAnsi="Times New Roman" w:cs="Times New Roman"/>
          <w:sz w:val="24"/>
          <w:szCs w:val="24"/>
        </w:rPr>
        <w:t xml:space="preserve"> protected by the law. Of course, this comes with the responsibility not to infringe on the freedom of others. The question then arises, when are other people allowed to infringe on the freedoms of others for what they perceive as a ‘just cause’</w:t>
      </w:r>
      <w:r w:rsidR="00990AE5" w:rsidRPr="009B7FBC">
        <w:rPr>
          <w:rFonts w:ascii="Times New Roman" w:hAnsi="Times New Roman" w:cs="Times New Roman"/>
          <w:sz w:val="24"/>
          <w:szCs w:val="24"/>
        </w:rPr>
        <w:t>? This usually arises when people embrace their freedoms of expression and association on issues that are of societal concern. People tend to overstep their bounds when expressing themselves, which result on a legal dilemma of infringing on the rights of others.</w:t>
      </w:r>
    </w:p>
    <w:p w14:paraId="5530BF1B" w14:textId="530CA443" w:rsidR="00990AE5" w:rsidRPr="009B7FBC" w:rsidRDefault="00990AE5" w:rsidP="009B7FBC">
      <w:pPr>
        <w:spacing w:line="480" w:lineRule="auto"/>
        <w:jc w:val="both"/>
        <w:rPr>
          <w:rFonts w:ascii="Times New Roman" w:hAnsi="Times New Roman" w:cs="Times New Roman"/>
          <w:sz w:val="24"/>
          <w:szCs w:val="24"/>
        </w:rPr>
      </w:pPr>
      <w:r w:rsidRPr="009B7FBC">
        <w:rPr>
          <w:rFonts w:ascii="Times New Roman" w:hAnsi="Times New Roman" w:cs="Times New Roman"/>
          <w:sz w:val="24"/>
          <w:szCs w:val="24"/>
        </w:rPr>
        <w:t xml:space="preserve">The case of the BDS movement internationally, especially in South Africa, is one scenario in which the right or freedom of expression may be used to infringe on the freedoms of others. The BDS movement claims to represent the aspirations of the Palestinian people and promote Boycott of the state of Israel. This </w:t>
      </w:r>
      <w:r w:rsidR="004D2366" w:rsidRPr="009B7FBC">
        <w:rPr>
          <w:rFonts w:ascii="Times New Roman" w:hAnsi="Times New Roman" w:cs="Times New Roman"/>
          <w:sz w:val="24"/>
          <w:szCs w:val="24"/>
        </w:rPr>
        <w:t>is</w:t>
      </w:r>
      <w:r w:rsidRPr="009B7FBC">
        <w:rPr>
          <w:rFonts w:ascii="Times New Roman" w:hAnsi="Times New Roman" w:cs="Times New Roman"/>
          <w:sz w:val="24"/>
          <w:szCs w:val="24"/>
        </w:rPr>
        <w:t xml:space="preserve"> not wrong because people have the rights to mobilize themselves and champion any course they may deem fit, it is permissible under any democratic legal system especially that of South Africa</w:t>
      </w:r>
      <w:r w:rsidR="009B1D58">
        <w:rPr>
          <w:rFonts w:ascii="Times New Roman" w:hAnsi="Times New Roman" w:cs="Times New Roman"/>
          <w:sz w:val="24"/>
          <w:szCs w:val="24"/>
        </w:rPr>
        <w:t xml:space="preserve"> which protects freedom of expression under section 16 of the Constitution</w:t>
      </w:r>
      <w:r w:rsidRPr="009B7FBC">
        <w:rPr>
          <w:rFonts w:ascii="Times New Roman" w:hAnsi="Times New Roman" w:cs="Times New Roman"/>
          <w:sz w:val="24"/>
          <w:szCs w:val="24"/>
        </w:rPr>
        <w:t xml:space="preserve">. </w:t>
      </w:r>
    </w:p>
    <w:p w14:paraId="28F5769B" w14:textId="609A8442" w:rsidR="00E853CD" w:rsidRPr="009B7FBC" w:rsidRDefault="009B1D58" w:rsidP="009B7FBC">
      <w:pPr>
        <w:spacing w:line="480" w:lineRule="auto"/>
        <w:jc w:val="both"/>
        <w:rPr>
          <w:rFonts w:ascii="Times New Roman" w:hAnsi="Times New Roman" w:cs="Times New Roman"/>
          <w:sz w:val="24"/>
          <w:szCs w:val="24"/>
        </w:rPr>
      </w:pPr>
      <w:r>
        <w:rPr>
          <w:rFonts w:ascii="Times New Roman" w:hAnsi="Times New Roman" w:cs="Times New Roman"/>
          <w:sz w:val="24"/>
          <w:szCs w:val="24"/>
        </w:rPr>
        <w:t>However t</w:t>
      </w:r>
      <w:r w:rsidR="00990AE5" w:rsidRPr="009B7FBC">
        <w:rPr>
          <w:rFonts w:ascii="Times New Roman" w:hAnsi="Times New Roman" w:cs="Times New Roman"/>
          <w:sz w:val="24"/>
          <w:szCs w:val="24"/>
        </w:rPr>
        <w:t xml:space="preserve">he problem </w:t>
      </w:r>
      <w:r>
        <w:rPr>
          <w:rFonts w:ascii="Times New Roman" w:hAnsi="Times New Roman" w:cs="Times New Roman"/>
          <w:sz w:val="24"/>
          <w:szCs w:val="24"/>
        </w:rPr>
        <w:t>begins</w:t>
      </w:r>
      <w:r w:rsidR="00990AE5" w:rsidRPr="009B7FBC">
        <w:rPr>
          <w:rFonts w:ascii="Times New Roman" w:hAnsi="Times New Roman" w:cs="Times New Roman"/>
          <w:sz w:val="24"/>
          <w:szCs w:val="24"/>
        </w:rPr>
        <w:t xml:space="preserve"> when they use their right of expression to spread hatred for the Jewish communities that view Israel as their religious homeland.</w:t>
      </w:r>
    </w:p>
    <w:p w14:paraId="30DF4058" w14:textId="3D02DC6C" w:rsidR="009B1D58" w:rsidRDefault="00990AE5" w:rsidP="00A95FBE">
      <w:pPr>
        <w:spacing w:line="480" w:lineRule="auto"/>
        <w:jc w:val="both"/>
        <w:rPr>
          <w:rFonts w:ascii="Times New Roman" w:hAnsi="Times New Roman" w:cs="Times New Roman"/>
          <w:sz w:val="24"/>
          <w:szCs w:val="24"/>
        </w:rPr>
      </w:pPr>
      <w:r w:rsidRPr="009B7FBC">
        <w:rPr>
          <w:rFonts w:ascii="Times New Roman" w:hAnsi="Times New Roman" w:cs="Times New Roman"/>
          <w:sz w:val="24"/>
          <w:szCs w:val="24"/>
        </w:rPr>
        <w:t xml:space="preserve">The </w:t>
      </w:r>
      <w:r w:rsidR="004D2366" w:rsidRPr="009B7FBC">
        <w:rPr>
          <w:rFonts w:ascii="Times New Roman" w:hAnsi="Times New Roman" w:cs="Times New Roman"/>
          <w:sz w:val="24"/>
          <w:szCs w:val="24"/>
        </w:rPr>
        <w:t xml:space="preserve">situation in South Africa and internationally which usually plays itself in institutions of higher learning </w:t>
      </w:r>
      <w:r w:rsidR="00D770A4">
        <w:rPr>
          <w:rFonts w:ascii="Times New Roman" w:hAnsi="Times New Roman" w:cs="Times New Roman"/>
          <w:sz w:val="24"/>
          <w:szCs w:val="24"/>
        </w:rPr>
        <w:t>such as student</w:t>
      </w:r>
      <w:r w:rsidR="004D2366" w:rsidRPr="009B7FBC">
        <w:rPr>
          <w:rFonts w:ascii="Times New Roman" w:hAnsi="Times New Roman" w:cs="Times New Roman"/>
          <w:sz w:val="24"/>
          <w:szCs w:val="24"/>
        </w:rPr>
        <w:t xml:space="preserve"> </w:t>
      </w:r>
      <w:r w:rsidR="00D770A4">
        <w:rPr>
          <w:rFonts w:ascii="Times New Roman" w:hAnsi="Times New Roman" w:cs="Times New Roman"/>
          <w:sz w:val="24"/>
          <w:szCs w:val="24"/>
        </w:rPr>
        <w:t>u</w:t>
      </w:r>
      <w:r w:rsidR="004D2366" w:rsidRPr="009B7FBC">
        <w:rPr>
          <w:rFonts w:ascii="Times New Roman" w:hAnsi="Times New Roman" w:cs="Times New Roman"/>
          <w:sz w:val="24"/>
          <w:szCs w:val="24"/>
        </w:rPr>
        <w:t xml:space="preserve">nions and political parties, is that the BDS movement has degenerated into spreading hatred for Jewish people. What makes it worse is that they actively recruit people into joining their hatred spree, which has predominantly degenerated into a form of anti-Semitism. </w:t>
      </w:r>
      <w:r w:rsidR="009B1D58" w:rsidRPr="009B1D58">
        <w:rPr>
          <w:rFonts w:ascii="Times New Roman" w:hAnsi="Times New Roman" w:cs="Times New Roman"/>
          <w:sz w:val="24"/>
          <w:szCs w:val="24"/>
        </w:rPr>
        <w:t>Today, the internationally accepted definition of antisemitism is the International</w:t>
      </w:r>
      <w:r w:rsidR="009B1D58">
        <w:rPr>
          <w:rFonts w:ascii="Times New Roman" w:hAnsi="Times New Roman" w:cs="Times New Roman"/>
          <w:sz w:val="24"/>
          <w:szCs w:val="24"/>
        </w:rPr>
        <w:t xml:space="preserve"> </w:t>
      </w:r>
      <w:r w:rsidR="009B1D58" w:rsidRPr="009B1D58">
        <w:rPr>
          <w:rFonts w:ascii="Times New Roman" w:hAnsi="Times New Roman" w:cs="Times New Roman"/>
          <w:sz w:val="24"/>
          <w:szCs w:val="24"/>
        </w:rPr>
        <w:t>Holocaust Remembrance Alliance (IHRA) Working Definition of Antisemitism</w:t>
      </w:r>
      <w:r w:rsidR="009B1D58">
        <w:rPr>
          <w:rFonts w:ascii="Times New Roman" w:hAnsi="Times New Roman" w:cs="Times New Roman"/>
          <w:sz w:val="24"/>
          <w:szCs w:val="24"/>
        </w:rPr>
        <w:t xml:space="preserve">. The </w:t>
      </w:r>
      <w:r w:rsidR="009B1D58" w:rsidRPr="009B1D58">
        <w:rPr>
          <w:rFonts w:ascii="Times New Roman" w:hAnsi="Times New Roman" w:cs="Times New Roman"/>
          <w:sz w:val="24"/>
          <w:szCs w:val="24"/>
        </w:rPr>
        <w:t xml:space="preserve">IHRA definition </w:t>
      </w:r>
      <w:r w:rsidR="009B1D58">
        <w:rPr>
          <w:rFonts w:ascii="Times New Roman" w:hAnsi="Times New Roman" w:cs="Times New Roman"/>
          <w:sz w:val="24"/>
          <w:szCs w:val="24"/>
        </w:rPr>
        <w:t>incorporates</w:t>
      </w:r>
      <w:r w:rsidR="009B1D58" w:rsidRPr="009B1D58">
        <w:rPr>
          <w:rFonts w:ascii="Times New Roman" w:hAnsi="Times New Roman" w:cs="Times New Roman"/>
          <w:sz w:val="24"/>
          <w:szCs w:val="24"/>
        </w:rPr>
        <w:t xml:space="preserve"> both old, "classic" forms of antisemitism and new, "contemporary"</w:t>
      </w:r>
      <w:r w:rsidR="009B1D58">
        <w:rPr>
          <w:rFonts w:ascii="Times New Roman" w:hAnsi="Times New Roman" w:cs="Times New Roman"/>
          <w:sz w:val="24"/>
          <w:szCs w:val="24"/>
        </w:rPr>
        <w:t xml:space="preserve"> </w:t>
      </w:r>
      <w:r w:rsidR="009B1D58" w:rsidRPr="009B1D58">
        <w:rPr>
          <w:rFonts w:ascii="Times New Roman" w:hAnsi="Times New Roman" w:cs="Times New Roman"/>
          <w:sz w:val="24"/>
          <w:szCs w:val="24"/>
        </w:rPr>
        <w:t xml:space="preserve">antisemitism directed at the Jewish State. This recognition is </w:t>
      </w:r>
      <w:r w:rsidR="009B1D58">
        <w:rPr>
          <w:rFonts w:ascii="Times New Roman" w:hAnsi="Times New Roman" w:cs="Times New Roman"/>
          <w:sz w:val="24"/>
          <w:szCs w:val="24"/>
        </w:rPr>
        <w:t>based on</w:t>
      </w:r>
      <w:r w:rsidR="009B1D58" w:rsidRPr="009B1D58">
        <w:rPr>
          <w:rFonts w:ascii="Times New Roman" w:hAnsi="Times New Roman" w:cs="Times New Roman"/>
          <w:sz w:val="24"/>
          <w:szCs w:val="24"/>
        </w:rPr>
        <w:t xml:space="preserve"> the notion</w:t>
      </w:r>
      <w:r w:rsidR="009B1D58">
        <w:rPr>
          <w:rFonts w:ascii="Times New Roman" w:hAnsi="Times New Roman" w:cs="Times New Roman"/>
          <w:sz w:val="24"/>
          <w:szCs w:val="24"/>
        </w:rPr>
        <w:t xml:space="preserve"> </w:t>
      </w:r>
      <w:r w:rsidR="009B1D58" w:rsidRPr="009B1D58">
        <w:rPr>
          <w:rFonts w:ascii="Times New Roman" w:hAnsi="Times New Roman" w:cs="Times New Roman"/>
          <w:sz w:val="24"/>
          <w:szCs w:val="24"/>
        </w:rPr>
        <w:t>that manifestations of antisemitism can also include the targeting of the State of</w:t>
      </w:r>
      <w:r w:rsidR="009B1D58">
        <w:rPr>
          <w:rFonts w:ascii="Times New Roman" w:hAnsi="Times New Roman" w:cs="Times New Roman"/>
          <w:sz w:val="24"/>
          <w:szCs w:val="24"/>
        </w:rPr>
        <w:t xml:space="preserve"> </w:t>
      </w:r>
      <w:r w:rsidR="009B1D58" w:rsidRPr="009B1D58">
        <w:rPr>
          <w:rFonts w:ascii="Times New Roman" w:hAnsi="Times New Roman" w:cs="Times New Roman"/>
          <w:sz w:val="24"/>
          <w:szCs w:val="24"/>
        </w:rPr>
        <w:t xml:space="preserve">Israel, conceived as "a Jewish </w:t>
      </w:r>
      <w:proofErr w:type="spellStart"/>
      <w:r w:rsidR="009B1D58" w:rsidRPr="009B1D58">
        <w:rPr>
          <w:rFonts w:ascii="Times New Roman" w:hAnsi="Times New Roman" w:cs="Times New Roman"/>
          <w:sz w:val="24"/>
          <w:szCs w:val="24"/>
        </w:rPr>
        <w:t>collectivity</w:t>
      </w:r>
      <w:proofErr w:type="spellEnd"/>
      <w:r w:rsidR="009B1D58">
        <w:rPr>
          <w:rFonts w:ascii="Times New Roman" w:hAnsi="Times New Roman" w:cs="Times New Roman"/>
          <w:sz w:val="24"/>
          <w:szCs w:val="24"/>
        </w:rPr>
        <w:t>”. The IHRA definition includes tactics often employed by the BDS such as d</w:t>
      </w:r>
      <w:r w:rsidR="009B1D58" w:rsidRPr="009B1D58">
        <w:rPr>
          <w:rFonts w:ascii="Times New Roman" w:hAnsi="Times New Roman" w:cs="Times New Roman"/>
          <w:sz w:val="24"/>
          <w:szCs w:val="24"/>
        </w:rPr>
        <w:t>enying the Jewish people their right to self-determination</w:t>
      </w:r>
      <w:r w:rsidR="009B1D58">
        <w:rPr>
          <w:rFonts w:ascii="Times New Roman" w:hAnsi="Times New Roman" w:cs="Times New Roman"/>
          <w:sz w:val="24"/>
          <w:szCs w:val="24"/>
        </w:rPr>
        <w:t xml:space="preserve"> </w:t>
      </w:r>
      <w:r w:rsidR="009B1D58" w:rsidRPr="009B1D58">
        <w:rPr>
          <w:rFonts w:ascii="Times New Roman" w:hAnsi="Times New Roman" w:cs="Times New Roman"/>
          <w:sz w:val="24"/>
          <w:szCs w:val="24"/>
        </w:rPr>
        <w:t>by claiming that</w:t>
      </w:r>
      <w:r w:rsidR="009B1D58">
        <w:rPr>
          <w:rFonts w:ascii="Times New Roman" w:hAnsi="Times New Roman" w:cs="Times New Roman"/>
          <w:sz w:val="24"/>
          <w:szCs w:val="24"/>
        </w:rPr>
        <w:t xml:space="preserve"> </w:t>
      </w:r>
      <w:r w:rsidR="009B1D58" w:rsidRPr="009B1D58">
        <w:rPr>
          <w:rFonts w:ascii="Times New Roman" w:hAnsi="Times New Roman" w:cs="Times New Roman"/>
          <w:sz w:val="24"/>
          <w:szCs w:val="24"/>
        </w:rPr>
        <w:t xml:space="preserve">the existence of a State of Israel is a racist </w:t>
      </w:r>
      <w:r w:rsidR="009B1D58">
        <w:rPr>
          <w:rFonts w:ascii="Times New Roman" w:hAnsi="Times New Roman" w:cs="Times New Roman"/>
          <w:sz w:val="24"/>
          <w:szCs w:val="24"/>
        </w:rPr>
        <w:t>country</w:t>
      </w:r>
      <w:r w:rsidR="00312888">
        <w:rPr>
          <w:rFonts w:ascii="Times New Roman" w:hAnsi="Times New Roman" w:cs="Times New Roman"/>
          <w:sz w:val="24"/>
          <w:szCs w:val="24"/>
        </w:rPr>
        <w:t>;</w:t>
      </w:r>
      <w:r w:rsidR="009B1D58">
        <w:rPr>
          <w:rFonts w:ascii="Times New Roman" w:hAnsi="Times New Roman" w:cs="Times New Roman"/>
          <w:sz w:val="24"/>
          <w:szCs w:val="24"/>
        </w:rPr>
        <w:t xml:space="preserve"> applying extreme standards to the state of Israel which are not applied to any other democratic state</w:t>
      </w:r>
      <w:r w:rsidR="00312888">
        <w:rPr>
          <w:rFonts w:ascii="Times New Roman" w:hAnsi="Times New Roman" w:cs="Times New Roman"/>
          <w:sz w:val="24"/>
          <w:szCs w:val="24"/>
        </w:rPr>
        <w:t xml:space="preserve"> and </w:t>
      </w:r>
      <w:r w:rsidR="00312888">
        <w:rPr>
          <w:rFonts w:ascii="Times New Roman" w:hAnsi="Times New Roman" w:cs="Times New Roman"/>
          <w:sz w:val="24"/>
          <w:szCs w:val="24"/>
        </w:rPr>
        <w:lastRenderedPageBreak/>
        <w:t>comparing Israeli policies to that of the Nazis</w:t>
      </w:r>
      <w:r w:rsidR="009B1D58" w:rsidRPr="009B1D58">
        <w:rPr>
          <w:rFonts w:ascii="Times New Roman" w:hAnsi="Times New Roman" w:cs="Times New Roman"/>
          <w:sz w:val="24"/>
          <w:szCs w:val="24"/>
        </w:rPr>
        <w:t>.</w:t>
      </w:r>
      <w:r w:rsidR="00A95FBE" w:rsidRPr="00A95FBE">
        <w:rPr>
          <w:rFonts w:ascii="NotoSans-Light" w:hAnsi="NotoSans-Light" w:cs="NotoSans-Light"/>
          <w:sz w:val="21"/>
          <w:szCs w:val="21"/>
        </w:rPr>
        <w:t xml:space="preserve"> </w:t>
      </w:r>
      <w:r w:rsidR="00A95FBE" w:rsidRPr="00A95FBE">
        <w:rPr>
          <w:rFonts w:ascii="Times New Roman" w:hAnsi="Times New Roman" w:cs="Times New Roman"/>
          <w:sz w:val="24"/>
          <w:szCs w:val="24"/>
        </w:rPr>
        <w:t>This non-legally binding working definition</w:t>
      </w:r>
      <w:r w:rsidR="00A95FBE">
        <w:rPr>
          <w:rFonts w:ascii="Times New Roman" w:hAnsi="Times New Roman" w:cs="Times New Roman"/>
          <w:sz w:val="24"/>
          <w:szCs w:val="24"/>
        </w:rPr>
        <w:t xml:space="preserve"> of antisemitism</w:t>
      </w:r>
      <w:r w:rsidR="00A95FBE" w:rsidRPr="00A95FBE">
        <w:rPr>
          <w:rFonts w:ascii="Times New Roman" w:hAnsi="Times New Roman" w:cs="Times New Roman"/>
          <w:sz w:val="24"/>
          <w:szCs w:val="24"/>
        </w:rPr>
        <w:t xml:space="preserve"> was formulated and</w:t>
      </w:r>
      <w:r w:rsidR="00A95FBE">
        <w:rPr>
          <w:rFonts w:ascii="Times New Roman" w:hAnsi="Times New Roman" w:cs="Times New Roman"/>
          <w:sz w:val="24"/>
          <w:szCs w:val="24"/>
        </w:rPr>
        <w:t xml:space="preserve"> </w:t>
      </w:r>
      <w:r w:rsidR="00A95FBE" w:rsidRPr="00A95FBE">
        <w:rPr>
          <w:rFonts w:ascii="Times New Roman" w:hAnsi="Times New Roman" w:cs="Times New Roman"/>
          <w:sz w:val="24"/>
          <w:szCs w:val="24"/>
        </w:rPr>
        <w:t>unanimously approved in 2016</w:t>
      </w:r>
      <w:r w:rsidR="00A95FBE">
        <w:rPr>
          <w:rFonts w:ascii="Times New Roman" w:hAnsi="Times New Roman" w:cs="Times New Roman"/>
          <w:sz w:val="24"/>
          <w:szCs w:val="24"/>
        </w:rPr>
        <w:t xml:space="preserve"> by 31 countries</w:t>
      </w:r>
      <w:r w:rsidR="00A95FBE" w:rsidRPr="00A95FBE">
        <w:rPr>
          <w:rFonts w:ascii="Times New Roman" w:hAnsi="Times New Roman" w:cs="Times New Roman"/>
          <w:sz w:val="24"/>
          <w:szCs w:val="24"/>
        </w:rPr>
        <w:t xml:space="preserve"> and has since been formally adopted by 15 countries</w:t>
      </w:r>
      <w:r w:rsidR="00A95FBE">
        <w:rPr>
          <w:rFonts w:ascii="Times New Roman" w:hAnsi="Times New Roman" w:cs="Times New Roman"/>
          <w:sz w:val="24"/>
          <w:szCs w:val="24"/>
        </w:rPr>
        <w:t xml:space="preserve">, including the United Kingdom, France, Canada </w:t>
      </w:r>
      <w:r w:rsidR="00A95FBE" w:rsidRPr="00A95FBE">
        <w:rPr>
          <w:rFonts w:ascii="Times New Roman" w:hAnsi="Times New Roman" w:cs="Times New Roman"/>
          <w:sz w:val="24"/>
          <w:szCs w:val="24"/>
        </w:rPr>
        <w:t>and the European Union.</w:t>
      </w:r>
      <w:r w:rsidR="009824E9">
        <w:rPr>
          <w:rFonts w:ascii="Times New Roman" w:hAnsi="Times New Roman" w:cs="Times New Roman"/>
          <w:sz w:val="24"/>
          <w:szCs w:val="24"/>
        </w:rPr>
        <w:t xml:space="preserve"> South Africa is yet to take this important step towards protecting a minority group from racist speech and actions, which goes against the very core values of </w:t>
      </w:r>
      <w:r w:rsidR="0096733A">
        <w:rPr>
          <w:rFonts w:ascii="Times New Roman" w:hAnsi="Times New Roman" w:cs="Times New Roman"/>
          <w:sz w:val="24"/>
          <w:szCs w:val="24"/>
        </w:rPr>
        <w:t xml:space="preserve">freedom, equality and dignity </w:t>
      </w:r>
      <w:r w:rsidR="009824E9">
        <w:rPr>
          <w:rFonts w:ascii="Times New Roman" w:hAnsi="Times New Roman" w:cs="Times New Roman"/>
          <w:sz w:val="24"/>
          <w:szCs w:val="24"/>
        </w:rPr>
        <w:t>as entrenched in the</w:t>
      </w:r>
      <w:r w:rsidR="0096733A">
        <w:rPr>
          <w:rFonts w:ascii="Times New Roman" w:hAnsi="Times New Roman" w:cs="Times New Roman"/>
          <w:sz w:val="24"/>
          <w:szCs w:val="24"/>
        </w:rPr>
        <w:t xml:space="preserve"> South African</w:t>
      </w:r>
      <w:r w:rsidR="009824E9">
        <w:rPr>
          <w:rFonts w:ascii="Times New Roman" w:hAnsi="Times New Roman" w:cs="Times New Roman"/>
          <w:sz w:val="24"/>
          <w:szCs w:val="24"/>
        </w:rPr>
        <w:t xml:space="preserve"> Constitution. </w:t>
      </w:r>
    </w:p>
    <w:p w14:paraId="3A6A88A6" w14:textId="6CEFDC50" w:rsidR="00EC2EA1" w:rsidRPr="00EC2EA1" w:rsidRDefault="004D2366" w:rsidP="00EC2EA1">
      <w:pPr>
        <w:spacing w:line="480" w:lineRule="auto"/>
        <w:jc w:val="both"/>
        <w:rPr>
          <w:rFonts w:ascii="Times New Roman" w:hAnsi="Times New Roman" w:cs="Times New Roman"/>
          <w:sz w:val="24"/>
          <w:szCs w:val="24"/>
        </w:rPr>
      </w:pPr>
      <w:r w:rsidRPr="009B7FBC">
        <w:rPr>
          <w:rFonts w:ascii="Times New Roman" w:hAnsi="Times New Roman" w:cs="Times New Roman"/>
          <w:sz w:val="24"/>
          <w:szCs w:val="24"/>
        </w:rPr>
        <w:t>The BDS movement’s campaigns have made it virtually impossible for one to express themselves fully as a Jewish person because of fear of being isolated and purged for the mere reason of being a Jewish person.</w:t>
      </w:r>
      <w:r w:rsidR="00EC2EA1" w:rsidRPr="00EC2EA1">
        <w:rPr>
          <w:rFonts w:asciiTheme="minorBidi" w:hAnsiTheme="minorBidi"/>
          <w:sz w:val="24"/>
          <w:szCs w:val="24"/>
        </w:rPr>
        <w:t xml:space="preserve"> </w:t>
      </w:r>
      <w:r w:rsidR="00EC2EA1" w:rsidRPr="00EC2EA1">
        <w:rPr>
          <w:rFonts w:ascii="Times New Roman" w:hAnsi="Times New Roman" w:cs="Times New Roman"/>
          <w:sz w:val="24"/>
          <w:szCs w:val="24"/>
        </w:rPr>
        <w:t>BDS</w:t>
      </w:r>
      <w:r w:rsidR="00EC2EA1">
        <w:rPr>
          <w:rFonts w:ascii="Times New Roman" w:hAnsi="Times New Roman" w:cs="Times New Roman"/>
          <w:sz w:val="24"/>
          <w:szCs w:val="24"/>
        </w:rPr>
        <w:t xml:space="preserve"> in South Africa, now under the guise of Africa for Palestine,</w:t>
      </w:r>
      <w:r w:rsidR="00EC2EA1" w:rsidRPr="00EC2EA1">
        <w:rPr>
          <w:rFonts w:ascii="Times New Roman" w:hAnsi="Times New Roman" w:cs="Times New Roman"/>
          <w:sz w:val="24"/>
          <w:szCs w:val="24"/>
        </w:rPr>
        <w:t xml:space="preserve"> has indicated clearly that it is not willing to engage in constructive dialogue, or debate on the Israel-Palestine question. Rather, it has consistently resorted to threats, intimidation, violent disruptions, blackmail and incitement to violence and hatred in order to discredit, silence or marginalise its opponents. It has also been guilty of propagating shameless falsehoods regarding its campaigns and its opponents. This is in addition to the propaganda and distorted statements it makes about Israel.</w:t>
      </w:r>
    </w:p>
    <w:p w14:paraId="782953C4" w14:textId="3E09837B" w:rsidR="00990AE5" w:rsidRPr="009B7FBC" w:rsidRDefault="00EC2EA1" w:rsidP="009B7FBC">
      <w:pPr>
        <w:spacing w:line="480" w:lineRule="auto"/>
        <w:jc w:val="both"/>
        <w:rPr>
          <w:rFonts w:ascii="Times New Roman" w:hAnsi="Times New Roman" w:cs="Times New Roman"/>
          <w:sz w:val="24"/>
          <w:szCs w:val="24"/>
        </w:rPr>
      </w:pPr>
      <w:r>
        <w:rPr>
          <w:rFonts w:asciiTheme="minorBidi" w:hAnsiTheme="minorBidi"/>
          <w:sz w:val="24"/>
          <w:szCs w:val="24"/>
        </w:rPr>
        <w:t xml:space="preserve">Although the BDS would refuse to admit it, often BDS tactics involve inciting hatred and violence against the South African Jewish population by its supporters and this descends into clearly </w:t>
      </w:r>
      <w:r w:rsidR="00BA1F71">
        <w:rPr>
          <w:rFonts w:asciiTheme="minorBidi" w:hAnsiTheme="minorBidi"/>
          <w:sz w:val="24"/>
          <w:szCs w:val="24"/>
        </w:rPr>
        <w:t>a</w:t>
      </w:r>
      <w:r>
        <w:rPr>
          <w:rFonts w:asciiTheme="minorBidi" w:hAnsiTheme="minorBidi"/>
          <w:sz w:val="24"/>
          <w:szCs w:val="24"/>
        </w:rPr>
        <w:t xml:space="preserve">ntisemitic attacks such as placing </w:t>
      </w:r>
      <w:r w:rsidRPr="00827546">
        <w:rPr>
          <w:rFonts w:asciiTheme="minorBidi" w:hAnsiTheme="minorBidi"/>
          <w:sz w:val="24"/>
          <w:szCs w:val="24"/>
        </w:rPr>
        <w:t xml:space="preserve">a pig’s head in what was thought to be the kosher meat section of a </w:t>
      </w:r>
      <w:r>
        <w:rPr>
          <w:rFonts w:asciiTheme="minorBidi" w:hAnsiTheme="minorBidi"/>
          <w:sz w:val="24"/>
          <w:szCs w:val="24"/>
        </w:rPr>
        <w:t xml:space="preserve">Woolworths store </w:t>
      </w:r>
      <w:r w:rsidRPr="00827546">
        <w:rPr>
          <w:rFonts w:asciiTheme="minorBidi" w:hAnsiTheme="minorBidi"/>
          <w:sz w:val="24"/>
          <w:szCs w:val="24"/>
        </w:rPr>
        <w:t xml:space="preserve">in </w:t>
      </w:r>
      <w:r>
        <w:rPr>
          <w:rFonts w:asciiTheme="minorBidi" w:hAnsiTheme="minorBidi"/>
          <w:sz w:val="24"/>
          <w:szCs w:val="24"/>
        </w:rPr>
        <w:t xml:space="preserve">the mainly Jewish suburb of </w:t>
      </w:r>
      <w:proofErr w:type="spellStart"/>
      <w:r>
        <w:rPr>
          <w:rFonts w:asciiTheme="minorBidi" w:hAnsiTheme="minorBidi"/>
          <w:sz w:val="24"/>
          <w:szCs w:val="24"/>
        </w:rPr>
        <w:t>Seapoint</w:t>
      </w:r>
      <w:proofErr w:type="spellEnd"/>
      <w:r>
        <w:rPr>
          <w:rFonts w:asciiTheme="minorBidi" w:hAnsiTheme="minorBidi"/>
          <w:sz w:val="24"/>
          <w:szCs w:val="24"/>
        </w:rPr>
        <w:t xml:space="preserve"> in Cape Town</w:t>
      </w:r>
      <w:r w:rsidRPr="00827546">
        <w:rPr>
          <w:rFonts w:asciiTheme="minorBidi" w:hAnsiTheme="minorBidi"/>
          <w:sz w:val="24"/>
          <w:szCs w:val="24"/>
        </w:rPr>
        <w:t xml:space="preserve">, in support of the BDS boycott of Woolworths. </w:t>
      </w:r>
      <w:r>
        <w:rPr>
          <w:rFonts w:asciiTheme="minorBidi" w:hAnsiTheme="minorBidi"/>
          <w:sz w:val="24"/>
          <w:szCs w:val="24"/>
        </w:rPr>
        <w:t xml:space="preserve">In another example, protestors supporting BDS shouted </w:t>
      </w:r>
      <w:r w:rsidRPr="004C11ED">
        <w:rPr>
          <w:rFonts w:asciiTheme="minorBidi" w:hAnsiTheme="minorBidi"/>
          <w:sz w:val="24"/>
          <w:szCs w:val="24"/>
          <w:lang w:val="en-US"/>
        </w:rPr>
        <w:t xml:space="preserve">“Shoot the Jew” </w:t>
      </w:r>
      <w:r>
        <w:rPr>
          <w:rFonts w:asciiTheme="minorBidi" w:hAnsiTheme="minorBidi"/>
          <w:sz w:val="24"/>
          <w:szCs w:val="24"/>
          <w:lang w:val="en-US"/>
        </w:rPr>
        <w:t xml:space="preserve">at </w:t>
      </w:r>
      <w:r w:rsidRPr="004C11ED">
        <w:rPr>
          <w:rFonts w:asciiTheme="minorBidi" w:hAnsiTheme="minorBidi"/>
          <w:sz w:val="24"/>
          <w:szCs w:val="24"/>
          <w:lang w:val="en-US"/>
        </w:rPr>
        <w:t xml:space="preserve">a protest against a concert by Israeli jazz musicians at </w:t>
      </w:r>
      <w:r>
        <w:rPr>
          <w:rFonts w:asciiTheme="minorBidi" w:hAnsiTheme="minorBidi"/>
          <w:sz w:val="24"/>
          <w:szCs w:val="24"/>
          <w:lang w:val="en-US"/>
        </w:rPr>
        <w:t>one of the top universities in the country, the University of the Witwatersrand</w:t>
      </w:r>
      <w:r>
        <w:rPr>
          <w:rFonts w:ascii="Times New Roman" w:hAnsi="Times New Roman" w:cs="Times New Roman"/>
          <w:sz w:val="24"/>
          <w:szCs w:val="24"/>
        </w:rPr>
        <w:t xml:space="preserve">. </w:t>
      </w:r>
    </w:p>
    <w:p w14:paraId="01F58781" w14:textId="48E3CEE4" w:rsidR="004D2366" w:rsidRPr="009B7FBC" w:rsidRDefault="004D2366" w:rsidP="009B7FBC">
      <w:pPr>
        <w:spacing w:line="480" w:lineRule="auto"/>
        <w:jc w:val="both"/>
        <w:rPr>
          <w:rFonts w:ascii="Times New Roman" w:hAnsi="Times New Roman" w:cs="Times New Roman"/>
          <w:sz w:val="24"/>
          <w:szCs w:val="24"/>
        </w:rPr>
      </w:pPr>
      <w:r w:rsidRPr="009B7FBC">
        <w:rPr>
          <w:rFonts w:ascii="Times New Roman" w:hAnsi="Times New Roman" w:cs="Times New Roman"/>
          <w:sz w:val="24"/>
          <w:szCs w:val="24"/>
        </w:rPr>
        <w:t xml:space="preserve">The central legal dilemma is how then do we guarantee that Jewish students and activists in South Africa enjoy their freedoms under law? </w:t>
      </w:r>
    </w:p>
    <w:p w14:paraId="5213B07D" w14:textId="63CE1C6C" w:rsidR="004D2366" w:rsidRPr="009B7FBC" w:rsidRDefault="004D2366" w:rsidP="009B7FBC">
      <w:pPr>
        <w:spacing w:line="480" w:lineRule="auto"/>
        <w:jc w:val="both"/>
        <w:rPr>
          <w:rFonts w:ascii="Times New Roman" w:hAnsi="Times New Roman" w:cs="Times New Roman"/>
          <w:sz w:val="24"/>
          <w:szCs w:val="24"/>
        </w:rPr>
      </w:pPr>
      <w:r w:rsidRPr="009B7FBC">
        <w:rPr>
          <w:rFonts w:ascii="Times New Roman" w:hAnsi="Times New Roman" w:cs="Times New Roman"/>
          <w:sz w:val="24"/>
          <w:szCs w:val="24"/>
        </w:rPr>
        <w:t>BDS propaganda and hatred</w:t>
      </w:r>
      <w:ins w:id="1" w:author="Benjamin Shulman" w:date="2020-12-30T21:13:00Z">
        <w:r w:rsidR="00D35D9B">
          <w:rPr>
            <w:rFonts w:ascii="Times New Roman" w:hAnsi="Times New Roman" w:cs="Times New Roman"/>
            <w:sz w:val="24"/>
            <w:szCs w:val="24"/>
          </w:rPr>
          <w:t xml:space="preserve"> </w:t>
        </w:r>
      </w:ins>
      <w:r w:rsidRPr="009B7FBC">
        <w:rPr>
          <w:rFonts w:ascii="Times New Roman" w:hAnsi="Times New Roman" w:cs="Times New Roman"/>
          <w:sz w:val="24"/>
          <w:szCs w:val="24"/>
        </w:rPr>
        <w:t xml:space="preserve">continue to find expression in the mainstream political and civil society discourse. The way in which it is conducted constitute an infringement of law and denial of other people the freedom they deserve. </w:t>
      </w:r>
      <w:r w:rsidR="00BA1F71">
        <w:rPr>
          <w:rFonts w:ascii="Times New Roman" w:hAnsi="Times New Roman" w:cs="Times New Roman"/>
          <w:sz w:val="24"/>
          <w:szCs w:val="24"/>
        </w:rPr>
        <w:t xml:space="preserve">Firstly, the South African legislature should adopt the IHRA definition of antisemitism which clearly delineates what is defined as </w:t>
      </w:r>
      <w:proofErr w:type="spellStart"/>
      <w:r w:rsidR="00BA1F71">
        <w:rPr>
          <w:rFonts w:ascii="Times New Roman" w:hAnsi="Times New Roman" w:cs="Times New Roman"/>
          <w:sz w:val="24"/>
          <w:szCs w:val="24"/>
        </w:rPr>
        <w:t>antisemitic</w:t>
      </w:r>
      <w:proofErr w:type="spellEnd"/>
      <w:r w:rsidR="00BA1F71">
        <w:rPr>
          <w:rFonts w:ascii="Times New Roman" w:hAnsi="Times New Roman" w:cs="Times New Roman"/>
          <w:sz w:val="24"/>
          <w:szCs w:val="24"/>
        </w:rPr>
        <w:t xml:space="preserve"> </w:t>
      </w:r>
      <w:proofErr w:type="spellStart"/>
      <w:r w:rsidR="00BA1F71">
        <w:rPr>
          <w:rFonts w:ascii="Times New Roman" w:hAnsi="Times New Roman" w:cs="Times New Roman"/>
          <w:sz w:val="24"/>
          <w:szCs w:val="24"/>
        </w:rPr>
        <w:t>tacts</w:t>
      </w:r>
      <w:proofErr w:type="spellEnd"/>
      <w:r w:rsidR="00BA1F71">
        <w:rPr>
          <w:rFonts w:ascii="Times New Roman" w:hAnsi="Times New Roman" w:cs="Times New Roman"/>
          <w:sz w:val="24"/>
          <w:szCs w:val="24"/>
        </w:rPr>
        <w:t xml:space="preserve">. Secondly, </w:t>
      </w:r>
      <w:proofErr w:type="spellStart"/>
      <w:r w:rsidR="00BA1F71">
        <w:rPr>
          <w:rFonts w:ascii="Times New Roman" w:hAnsi="Times New Roman" w:cs="Times New Roman"/>
          <w:sz w:val="24"/>
          <w:szCs w:val="24"/>
        </w:rPr>
        <w:t>t</w:t>
      </w:r>
      <w:r w:rsidRPr="009B7FBC">
        <w:rPr>
          <w:rFonts w:ascii="Times New Roman" w:hAnsi="Times New Roman" w:cs="Times New Roman"/>
          <w:sz w:val="24"/>
          <w:szCs w:val="24"/>
        </w:rPr>
        <w:t>t</w:t>
      </w:r>
      <w:proofErr w:type="spellEnd"/>
      <w:r w:rsidRPr="009B7FBC">
        <w:rPr>
          <w:rFonts w:ascii="Times New Roman" w:hAnsi="Times New Roman" w:cs="Times New Roman"/>
          <w:sz w:val="24"/>
          <w:szCs w:val="24"/>
        </w:rPr>
        <w:t xml:space="preserve"> would be prudent for any court of law to start criminali</w:t>
      </w:r>
      <w:r w:rsidR="00BA1F71">
        <w:rPr>
          <w:rFonts w:ascii="Times New Roman" w:hAnsi="Times New Roman" w:cs="Times New Roman"/>
          <w:sz w:val="24"/>
          <w:szCs w:val="24"/>
        </w:rPr>
        <w:t>s</w:t>
      </w:r>
      <w:r w:rsidRPr="009B7FBC">
        <w:rPr>
          <w:rFonts w:ascii="Times New Roman" w:hAnsi="Times New Roman" w:cs="Times New Roman"/>
          <w:sz w:val="24"/>
          <w:szCs w:val="24"/>
        </w:rPr>
        <w:t xml:space="preserve">ing some of the facets that define the modus operandi of the BDS movement because it spreads </w:t>
      </w:r>
      <w:r w:rsidRPr="009B7FBC">
        <w:rPr>
          <w:rFonts w:ascii="Times New Roman" w:hAnsi="Times New Roman" w:cs="Times New Roman"/>
          <w:sz w:val="24"/>
          <w:szCs w:val="24"/>
        </w:rPr>
        <w:lastRenderedPageBreak/>
        <w:t xml:space="preserve">more hate and </w:t>
      </w:r>
      <w:r w:rsidR="009B7FBC" w:rsidRPr="009B7FBC">
        <w:rPr>
          <w:rFonts w:ascii="Times New Roman" w:hAnsi="Times New Roman" w:cs="Times New Roman"/>
          <w:sz w:val="24"/>
          <w:szCs w:val="24"/>
        </w:rPr>
        <w:t>encourage the denial of Jewish students and activists’ freedoms, which are theoretically guaranteed by the laws of the republic and any democratic society.</w:t>
      </w:r>
    </w:p>
    <w:p w14:paraId="1044A3FD" w14:textId="01E5B144" w:rsidR="009B7FBC" w:rsidRPr="009B7FBC" w:rsidRDefault="009B7FBC" w:rsidP="009B7FBC">
      <w:pPr>
        <w:spacing w:line="480" w:lineRule="auto"/>
        <w:jc w:val="both"/>
        <w:rPr>
          <w:rFonts w:ascii="Times New Roman" w:hAnsi="Times New Roman" w:cs="Times New Roman"/>
          <w:sz w:val="24"/>
          <w:szCs w:val="24"/>
        </w:rPr>
      </w:pPr>
      <w:r w:rsidRPr="009B7FBC">
        <w:rPr>
          <w:rFonts w:ascii="Times New Roman" w:hAnsi="Times New Roman" w:cs="Times New Roman"/>
          <w:sz w:val="24"/>
          <w:szCs w:val="24"/>
        </w:rPr>
        <w:t>Finally, one would view the guarantee of freedom of expression as the main thrust of any democratic society that respects the common rule of law</w:t>
      </w:r>
      <w:r w:rsidR="0056659E">
        <w:rPr>
          <w:rFonts w:ascii="Times New Roman" w:hAnsi="Times New Roman" w:cs="Times New Roman"/>
          <w:sz w:val="24"/>
          <w:szCs w:val="24"/>
        </w:rPr>
        <w:t>, however this has limitations where it impacts on other’s rights to equality and dignity under the Constitution</w:t>
      </w:r>
      <w:proofErr w:type="gramStart"/>
      <w:r w:rsidRPr="009B7FBC">
        <w:rPr>
          <w:rFonts w:ascii="Times New Roman" w:hAnsi="Times New Roman" w:cs="Times New Roman"/>
          <w:sz w:val="24"/>
          <w:szCs w:val="24"/>
        </w:rPr>
        <w:t>..</w:t>
      </w:r>
      <w:proofErr w:type="gramEnd"/>
      <w:r w:rsidRPr="009B7FBC">
        <w:rPr>
          <w:rFonts w:ascii="Times New Roman" w:hAnsi="Times New Roman" w:cs="Times New Roman"/>
          <w:sz w:val="24"/>
          <w:szCs w:val="24"/>
        </w:rPr>
        <w:t xml:space="preserve"> What the BDS movement has done is to shred into pieces the fabric of the rule of law</w:t>
      </w:r>
      <w:r w:rsidR="0056659E">
        <w:rPr>
          <w:rFonts w:ascii="Times New Roman" w:hAnsi="Times New Roman" w:cs="Times New Roman"/>
          <w:sz w:val="24"/>
          <w:szCs w:val="24"/>
        </w:rPr>
        <w:t>, and the founding constitutional values of dignity and equality</w:t>
      </w:r>
      <w:r w:rsidRPr="009B7FBC">
        <w:rPr>
          <w:rFonts w:ascii="Times New Roman" w:hAnsi="Times New Roman" w:cs="Times New Roman"/>
          <w:sz w:val="24"/>
          <w:szCs w:val="24"/>
        </w:rPr>
        <w:t xml:space="preserve"> </w:t>
      </w:r>
      <w:r w:rsidR="0056659E">
        <w:rPr>
          <w:rFonts w:ascii="Times New Roman" w:hAnsi="Times New Roman" w:cs="Times New Roman"/>
          <w:sz w:val="24"/>
          <w:szCs w:val="24"/>
        </w:rPr>
        <w:t>in South Africa. This</w:t>
      </w:r>
      <w:r w:rsidRPr="009B7FBC">
        <w:rPr>
          <w:rFonts w:ascii="Times New Roman" w:hAnsi="Times New Roman" w:cs="Times New Roman"/>
          <w:sz w:val="24"/>
          <w:szCs w:val="24"/>
        </w:rPr>
        <w:t xml:space="preserve"> needs to be dealt with legally </w:t>
      </w:r>
      <w:r w:rsidR="0056659E">
        <w:rPr>
          <w:rFonts w:ascii="Times New Roman" w:hAnsi="Times New Roman" w:cs="Times New Roman"/>
          <w:sz w:val="24"/>
          <w:szCs w:val="24"/>
        </w:rPr>
        <w:t xml:space="preserve">and urgently </w:t>
      </w:r>
      <w:r w:rsidRPr="009B7FBC">
        <w:rPr>
          <w:rFonts w:ascii="Times New Roman" w:hAnsi="Times New Roman" w:cs="Times New Roman"/>
          <w:sz w:val="24"/>
          <w:szCs w:val="24"/>
        </w:rPr>
        <w:t xml:space="preserve">because the Jewish people will continue to live in fear of unfair discrimination for the mere fact of being Jewish. </w:t>
      </w:r>
    </w:p>
    <w:sectPr w:rsidR="009B7FBC" w:rsidRPr="009B7FBC" w:rsidSect="009B7F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Sans-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jamin Shulman">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CD"/>
    <w:rsid w:val="00312888"/>
    <w:rsid w:val="004D2366"/>
    <w:rsid w:val="0056659E"/>
    <w:rsid w:val="006718FD"/>
    <w:rsid w:val="008142C2"/>
    <w:rsid w:val="0096733A"/>
    <w:rsid w:val="009810F9"/>
    <w:rsid w:val="009824E9"/>
    <w:rsid w:val="00990AE5"/>
    <w:rsid w:val="009B1D58"/>
    <w:rsid w:val="009B7FBC"/>
    <w:rsid w:val="00A95FBE"/>
    <w:rsid w:val="00BA1F71"/>
    <w:rsid w:val="00D35D9B"/>
    <w:rsid w:val="00D51107"/>
    <w:rsid w:val="00D770A4"/>
    <w:rsid w:val="00DA34DE"/>
    <w:rsid w:val="00E853CD"/>
    <w:rsid w:val="00EC2E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02107"/>
  <w15:chartTrackingRefBased/>
  <w15:docId w15:val="{030D4499-B355-4699-AA5C-7C3ADF1D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Nqobile Mabaso</dc:creator>
  <cp:keywords/>
  <dc:description/>
  <cp:lastModifiedBy>Benjamin Shulman</cp:lastModifiedBy>
  <cp:revision>2</cp:revision>
  <dcterms:created xsi:type="dcterms:W3CDTF">2020-12-30T19:16:00Z</dcterms:created>
  <dcterms:modified xsi:type="dcterms:W3CDTF">2020-12-30T19:16:00Z</dcterms:modified>
</cp:coreProperties>
</file>